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0B2A5596" w:rsidR="003822C1" w:rsidRDefault="005C211C" w:rsidP="005C211C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5C211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#ИСТОРИИОБУДУЩЕМ</w:t>
      </w:r>
      <w:bookmarkEnd w:id="0"/>
    </w:p>
    <w:p w14:paraId="591D84BF" w14:textId="630A35B8" w:rsidR="005C211C" w:rsidRPr="005C211C" w:rsidRDefault="005C211C" w:rsidP="005C21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Важным нововведением предстоящей переписи населения станет работа цифровых волонтеров. В чем будет заключаться их функция и как стать одним из них, рассказала студентка и специалист центра цифровых волонтеров  Дальневосточного федерального университета Анна </w:t>
      </w:r>
      <w:proofErr w:type="spell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Ярош</w:t>
      </w:r>
      <w:proofErr w:type="spell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34A26349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Анна, чем отличается обычный студент-волонтер от «цифрового»? Если одних мы постоянно видим на массовых мероприятиях – они подсказывают, куда пройти участникам, помогают пожилым, то в чем занимаются «цифровые»?</w:t>
      </w:r>
    </w:p>
    <w:p w14:paraId="54C7BBBE" w14:textId="77777777" w:rsidR="00F726E0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такие же волонтеры, наша задача – помогать. 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 формате.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Затем у нас в университете открылась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14:paraId="0D7A38CD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 откуда у вас такие знания?</w:t>
      </w:r>
    </w:p>
    <w:p w14:paraId="24E1BC9B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Молодежь все новое быстро схватывает. Особенно, что касается современных технологий, гаджетов, возможностей онлайн-коммуникаций. Есть и специальные курсы для волонтеров, где можно пополнить знания об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интернет-сервисах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онлайн-обучении, а затем поделиться с педагогами, людьми старшего поколения – просто жителями города. Мы помогаем им в решении технических вопросов, которых поначалу возникает немало. </w:t>
      </w:r>
    </w:p>
    <w:p w14:paraId="030D5FA1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Что вас заставляет это делать? Ведь, времени и на учебу, наверное, не всегда хватает? </w:t>
      </w:r>
    </w:p>
    <w:p w14:paraId="331A4462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Волонтеры вообще активные люди  – нам постоянно что-то надо. Знаю по себе: еще на первом курсе вошла в студенческое самоуправление. Хотелось не просто учиться, а участвовать в жизни университета. И когда началась пандемия, появилась хорошая возможность проявить себя – помочь вузу в сложный период. Считаю, это важная часть студенческого самоуправления. К тому же все это интересно – наблюдать «изнутри» и участвовать в процессе перехода университета на новый формат обучения за достаточно короткие сроки. Ощущение, что прикоснулась к историческому событию. Для мотивации это важно. </w:t>
      </w:r>
    </w:p>
    <w:p w14:paraId="11BE337B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А вообще участие в Студенческом совете это для меня – это хобби, как и изучение иностранных языков. Сейчас активно учу китайский язык, а в будущем планирую углубиться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испанский. Чтобы проверить знания недавно решилась на самый отчаянный поступок в жизни – самостоятельно поехала в Китай без какого-либо гида или сопровождающего. Ничего, освоилась, хоть и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китайским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еще слабо владею. Но общий язык и понимание удалось найти.  </w:t>
      </w:r>
    </w:p>
    <w:p w14:paraId="48C9B1ED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Как же вас понимали китайцы – наверняка с ними сложнее общаться, чем обучать </w:t>
      </w:r>
      <w:proofErr w:type="gram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интернет-грамоте</w:t>
      </w:r>
      <w:proofErr w:type="gram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соотечественников?</w:t>
      </w:r>
    </w:p>
    <w:p w14:paraId="7CBBAC6F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Добавлю: в Китай я ездила с парнем – решились на поездку спонтанно, чтобы как-то разнообразить зимние каникулы. Но он китайский не знает вообще. Поэтому вся надежда в общении с местными жителями была на меня. Но оказалось, китайский, который я учила, заметно отличается от разговорного языка в реальной жизни. </w:t>
      </w:r>
    </w:p>
    <w:p w14:paraId="46D30846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Границу мы перешли без проблем, после чего сели в автобус, который должен был отвезти до гостиницы, где мы заранее забронировали места через турфирму. Но вскоре поняли, что остановку свою проехали, а где нам выходить – водитель точно объяснить не смог. Пришлось выйти на ближайшей остановке и узнавать у прохожих как пройти к отелю. Но что хотят русские туристы мало кто понимал. Догадались лишь продавцы магазина с вывеской на русском языке. </w:t>
      </w:r>
    </w:p>
    <w:p w14:paraId="28F13920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просто чудом нашли гостиницу, но администратор поначалу не хотела нас селить – вновь объясняя что-то на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сложном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китайском. Мы почти смирились, что придется искать новый отель, когда в холл вошла китаянка и грозно прокричала: «Аня, Артём».  Оказалась она должна была нас встретить на остановке и проводить к гостинице. Но поскольку мы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проехали мимо и к ней никто не вышел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она в испуге стала объезжать все гостиницы по пути автобуса. И на счастье нашла нас. </w:t>
      </w:r>
    </w:p>
    <w:p w14:paraId="49295658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В итоге мы заселили и отлично отдохнули. Кстати, теперь стали лучше понимать китайцев, как и они – нас. Главное в жизни – не бояться трудностей и стремиться учиться новому, чтобы их преодолевать. Получилось самому – помоги другому. Наверное, такое представление о жизни мне и помогает быть волонтером. </w:t>
      </w:r>
    </w:p>
    <w:p w14:paraId="51E24004" w14:textId="77777777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Теперь решили участвовать в переписи?</w:t>
      </w:r>
    </w:p>
    <w:p w14:paraId="0158BCC7" w14:textId="7222102A"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Да, с удовольствием. Цифровые волонтёры необходимы, поскольку это первая цифровая перепись, в которой есть отличная возможность переписаться самому, не выходя из дома. Но многие люди достаточно плохо разбираются с техникой и работой на сайтах. У них может возникать множество вопросов, связанных с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: регистрацией,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немало.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325695EC" w:rsidR="003822C1" w:rsidRPr="003822C1" w:rsidRDefault="005C211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BE423F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B164C" w14:textId="77777777" w:rsidR="00BE423F" w:rsidRDefault="00BE423F" w:rsidP="00A02726">
      <w:pPr>
        <w:spacing w:after="0" w:line="240" w:lineRule="auto"/>
      </w:pPr>
      <w:r>
        <w:separator/>
      </w:r>
    </w:p>
  </w:endnote>
  <w:endnote w:type="continuationSeparator" w:id="0">
    <w:p w14:paraId="0EB8A3D3" w14:textId="77777777" w:rsidR="00BE423F" w:rsidRDefault="00BE42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B483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150B3" w14:textId="77777777" w:rsidR="00BE423F" w:rsidRDefault="00BE423F" w:rsidP="00A02726">
      <w:pPr>
        <w:spacing w:after="0" w:line="240" w:lineRule="auto"/>
      </w:pPr>
      <w:r>
        <w:separator/>
      </w:r>
    </w:p>
  </w:footnote>
  <w:footnote w:type="continuationSeparator" w:id="0">
    <w:p w14:paraId="6CD0BA5F" w14:textId="77777777" w:rsidR="00BE423F" w:rsidRDefault="00BE42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E423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23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E423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11C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1028"/>
    <w:rsid w:val="008A2073"/>
    <w:rsid w:val="008A564F"/>
    <w:rsid w:val="008A6DCD"/>
    <w:rsid w:val="008A72C1"/>
    <w:rsid w:val="008B06E5"/>
    <w:rsid w:val="008B0A51"/>
    <w:rsid w:val="008B4830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423F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8ED0-FB43-4585-B7B3-F5D5AB9A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2020-10-06T08:34:00Z</dcterms:created>
  <dcterms:modified xsi:type="dcterms:W3CDTF">2020-10-06T08:34:00Z</dcterms:modified>
</cp:coreProperties>
</file>